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BC" w:rsidRDefault="00946BBC" w:rsidP="00946BBC">
      <w:pPr>
        <w:pStyle w:val="Nadpis1"/>
        <w:numPr>
          <w:ilvl w:val="0"/>
          <w:numId w:val="0"/>
        </w:numPr>
        <w:spacing w:before="0" w:after="0" w:line="240" w:lineRule="auto"/>
        <w:rPr>
          <w:bCs/>
          <w:caps w:val="0"/>
          <w:color w:val="000000"/>
          <w:sz w:val="24"/>
          <w:szCs w:val="24"/>
          <w:lang w:eastAsia="cs-CZ"/>
        </w:rPr>
      </w:pPr>
      <w:r w:rsidRPr="00693C67">
        <w:rPr>
          <w:bCs/>
          <w:caps w:val="0"/>
          <w:color w:val="000000"/>
          <w:sz w:val="24"/>
          <w:szCs w:val="24"/>
          <w:lang w:eastAsia="cs-CZ"/>
        </w:rPr>
        <w:t xml:space="preserve">PŘÍLOHA </w:t>
      </w:r>
      <w:r>
        <w:rPr>
          <w:bCs/>
          <w:caps w:val="0"/>
          <w:color w:val="000000"/>
          <w:sz w:val="24"/>
          <w:szCs w:val="24"/>
          <w:lang w:eastAsia="cs-CZ"/>
        </w:rPr>
        <w:t>č. 1</w:t>
      </w:r>
    </w:p>
    <w:p w:rsidR="00946BBC" w:rsidRPr="00F60C0F" w:rsidRDefault="00946BBC" w:rsidP="00F60C0F">
      <w:pPr>
        <w:jc w:val="center"/>
        <w:rPr>
          <w:rFonts w:cstheme="minorHAnsi"/>
          <w:sz w:val="40"/>
          <w:szCs w:val="40"/>
        </w:rPr>
      </w:pPr>
      <w:r w:rsidRPr="00693C67">
        <w:rPr>
          <w:bCs/>
          <w:color w:val="000000"/>
          <w:sz w:val="24"/>
          <w:szCs w:val="24"/>
        </w:rPr>
        <w:t xml:space="preserve">Smlouvy o závazku veřejné služby </w:t>
      </w:r>
      <w:r w:rsidR="006526F9" w:rsidRPr="002913DE">
        <w:rPr>
          <w:b/>
          <w:sz w:val="24"/>
          <w:szCs w:val="24"/>
        </w:rPr>
        <w:t xml:space="preserve">Dlouhodobé zajištění dopravní obslužnosti územního obvodu města </w:t>
      </w:r>
      <w:r w:rsidR="006526F9">
        <w:rPr>
          <w:b/>
          <w:sz w:val="24"/>
          <w:szCs w:val="24"/>
        </w:rPr>
        <w:t>Přelouč</w:t>
      </w:r>
      <w:r w:rsidR="006526F9" w:rsidRPr="002913DE">
        <w:rPr>
          <w:b/>
          <w:sz w:val="24"/>
          <w:szCs w:val="24"/>
        </w:rPr>
        <w:t xml:space="preserve"> veřejnými službami v přepravě cestujících</w:t>
      </w:r>
      <w:r w:rsidRPr="00693C67">
        <w:rPr>
          <w:bCs/>
          <w:color w:val="000000"/>
          <w:sz w:val="24"/>
          <w:szCs w:val="24"/>
        </w:rPr>
        <w:t>“</w:t>
      </w:r>
    </w:p>
    <w:p w:rsidR="00694BE6" w:rsidRDefault="00946BBC">
      <w:pPr>
        <w:rPr>
          <w:b/>
          <w:sz w:val="24"/>
          <w:szCs w:val="24"/>
        </w:rPr>
      </w:pPr>
      <w:r w:rsidRPr="004D77D2">
        <w:rPr>
          <w:b/>
          <w:sz w:val="24"/>
          <w:szCs w:val="24"/>
        </w:rPr>
        <w:t>ROZSAH VEŘEJNÉ SLUŽBY, JÍZDNÍ ŘÁD</w:t>
      </w:r>
    </w:p>
    <w:tbl>
      <w:tblPr>
        <w:tblW w:w="1205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814"/>
        <w:gridCol w:w="814"/>
        <w:gridCol w:w="1079"/>
        <w:gridCol w:w="1617"/>
        <w:gridCol w:w="1276"/>
      </w:tblGrid>
      <w:tr w:rsidR="00EA1953" w:rsidRPr="00B938B7" w:rsidTr="009D63AA">
        <w:trPr>
          <w:trHeight w:val="300"/>
        </w:trPr>
        <w:tc>
          <w:tcPr>
            <w:tcW w:w="6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DOPRAVNÍ VÝKON </w:t>
            </w:r>
            <w:ins w:id="0" w:author="Jana" w:date="2017-09-26T11:15:00Z">
              <w:r w:rsidR="00063D1A"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t xml:space="preserve"> </w:t>
              </w:r>
            </w:ins>
            <w:bookmarkStart w:id="1" w:name="_GoBack"/>
            <w:bookmarkEnd w:id="1"/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1953" w:rsidRPr="00B938B7" w:rsidTr="009D63AA">
        <w:trPr>
          <w:trHeight w:val="300"/>
        </w:trPr>
        <w:tc>
          <w:tcPr>
            <w:tcW w:w="916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EA1953" w:rsidRPr="00B938B7" w:rsidRDefault="00EA1953" w:rsidP="009D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výkon </w:t>
            </w: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za 1. rok plnění (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5F6795">
              <w:rPr>
                <w:rFonts w:ascii="Calibri" w:eastAsia="Times New Roman" w:hAnsi="Calibri" w:cs="Times New Roman"/>
                <w:b/>
                <w:bCs/>
                <w:color w:val="000000"/>
              </w:rPr>
              <w:t>01. 2018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31. 12. 201</w:t>
            </w:r>
            <w:r w:rsidR="005F679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A1953" w:rsidRPr="0035781B" w:rsidRDefault="005F6795" w:rsidP="009D6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  <w:spacing w:val="5"/>
                <w:sz w:val="24"/>
              </w:rPr>
              <w:t>63</w:t>
            </w:r>
            <w:r w:rsidR="00A766C0">
              <w:rPr>
                <w:bCs/>
                <w:spacing w:val="5"/>
                <w:sz w:val="24"/>
              </w:rPr>
              <w:t> </w:t>
            </w:r>
            <w:r>
              <w:rPr>
                <w:bCs/>
                <w:spacing w:val="5"/>
                <w:sz w:val="24"/>
              </w:rPr>
              <w:t>140</w:t>
            </w:r>
            <w:r w:rsidR="00A766C0">
              <w:rPr>
                <w:bCs/>
                <w:spacing w:val="5"/>
                <w:sz w:val="24"/>
              </w:rPr>
              <w:t>,3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A1953" w:rsidRPr="00B938B7" w:rsidRDefault="00EA1953" w:rsidP="00DC1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</w:tr>
      <w:tr w:rsidR="006707E8" w:rsidRPr="00B938B7" w:rsidTr="009D63AA">
        <w:trPr>
          <w:trHeight w:val="300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707E8" w:rsidRPr="00B938B7" w:rsidRDefault="006707E8" w:rsidP="009D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</w:t>
            </w: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výkon za celé období Doby plnění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(01. 0</w:t>
            </w:r>
            <w:r w:rsidR="005F6795">
              <w:rPr>
                <w:rFonts w:ascii="Calibri" w:eastAsia="Times New Roman" w:hAnsi="Calibri" w:cs="Times New Roman"/>
                <w:b/>
                <w:bCs/>
                <w:color w:val="000000"/>
              </w:rPr>
              <w:t>1. 2018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</w:t>
            </w:r>
            <w:r w:rsidR="0035781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3578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9D63AA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5F6795">
              <w:rPr>
                <w:rFonts w:ascii="Calibri" w:eastAsia="Times New Roman" w:hAnsi="Calibri" w:cs="Times New Roman"/>
                <w:b/>
                <w:bCs/>
                <w:color w:val="000000"/>
              </w:rPr>
              <w:t>. 2027</w:t>
            </w:r>
            <w:r w:rsidR="004812D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07E8" w:rsidRPr="0035781B" w:rsidRDefault="005F6795" w:rsidP="009D6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  <w:spacing w:val="5"/>
                <w:sz w:val="24"/>
              </w:rPr>
              <w:t>632</w:t>
            </w:r>
            <w:r w:rsidR="00A766C0">
              <w:rPr>
                <w:bCs/>
                <w:spacing w:val="5"/>
                <w:sz w:val="24"/>
              </w:rPr>
              <w:t> </w:t>
            </w:r>
            <w:r>
              <w:rPr>
                <w:bCs/>
                <w:spacing w:val="5"/>
                <w:sz w:val="24"/>
              </w:rPr>
              <w:t>19</w:t>
            </w:r>
            <w:r w:rsidR="00A766C0">
              <w:rPr>
                <w:bCs/>
                <w:spacing w:val="5"/>
                <w:sz w:val="24"/>
              </w:rPr>
              <w:t>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707E8" w:rsidRPr="00B938B7" w:rsidRDefault="006707E8" w:rsidP="002A4BF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</w:tr>
    </w:tbl>
    <w:p w:rsidR="00EA1953" w:rsidRDefault="002A4BFF" w:rsidP="002A4BFF">
      <w:pPr>
        <w:pStyle w:val="Titulek"/>
        <w:rPr>
          <w:b w:val="0"/>
          <w:sz w:val="24"/>
          <w:szCs w:val="24"/>
        </w:rPr>
      </w:pPr>
      <w:r>
        <w:t xml:space="preserve">Tabulka </w:t>
      </w:r>
      <w:fldSimple w:instr=" SEQ Tabulka \* ARABIC ">
        <w:r w:rsidR="000061FB">
          <w:rPr>
            <w:noProof/>
          </w:rPr>
          <w:t>1</w:t>
        </w:r>
      </w:fldSimple>
      <w:r>
        <w:t xml:space="preserve"> Celkové objemy km</w:t>
      </w:r>
    </w:p>
    <w:p w:rsidR="009D63AA" w:rsidRDefault="009D6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Dopravní výkony budou realizovány: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7"/>
        <w:gridCol w:w="904"/>
        <w:gridCol w:w="966"/>
        <w:gridCol w:w="966"/>
        <w:gridCol w:w="980"/>
        <w:gridCol w:w="2475"/>
        <w:gridCol w:w="1418"/>
        <w:gridCol w:w="3062"/>
      </w:tblGrid>
      <w:tr w:rsidR="009D63AA" w:rsidRPr="0000340D" w:rsidTr="00CE5734">
        <w:trPr>
          <w:cantSplit/>
          <w:trHeight w:val="50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3AA" w:rsidRPr="0000340D" w:rsidRDefault="009D63AA" w:rsidP="009D63AA">
            <w:pPr>
              <w:ind w:left="426" w:hanging="426"/>
              <w:contextualSpacing/>
              <w:jc w:val="center"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Kód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3AA" w:rsidRPr="0000340D" w:rsidRDefault="009D63AA" w:rsidP="009D63AA">
            <w:pPr>
              <w:ind w:left="426" w:hanging="426"/>
              <w:contextualSpacing/>
              <w:jc w:val="center"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Typ (kategorie)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3AA" w:rsidRPr="0000340D" w:rsidRDefault="009D63AA" w:rsidP="009D63AA">
            <w:pPr>
              <w:ind w:left="426" w:hanging="426"/>
              <w:contextualSpacing/>
              <w:jc w:val="center"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Počet míst (minimálně celkem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3AA" w:rsidRPr="0000340D" w:rsidRDefault="009D63AA" w:rsidP="009D63AA">
            <w:pPr>
              <w:ind w:left="426" w:hanging="426"/>
              <w:contextualSpacing/>
              <w:jc w:val="center"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Pracovní</w:t>
            </w:r>
          </w:p>
          <w:p w:rsidR="009D63AA" w:rsidRPr="0000340D" w:rsidRDefault="009D63AA" w:rsidP="009D63AA">
            <w:pPr>
              <w:ind w:left="426" w:hanging="426"/>
              <w:contextualSpacing/>
              <w:jc w:val="center"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označení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3AA" w:rsidRPr="0000340D" w:rsidRDefault="009D63AA" w:rsidP="009D63AA">
            <w:pPr>
              <w:ind w:left="-81" w:firstLine="81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Požadovaný počet</w:t>
            </w:r>
          </w:p>
        </w:tc>
        <w:tc>
          <w:tcPr>
            <w:tcW w:w="3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3AA" w:rsidRDefault="009D63AA" w:rsidP="009D63AA">
            <w:pPr>
              <w:ind w:left="-81" w:firstLine="81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Předpokládaný výkon</w:t>
            </w:r>
          </w:p>
          <w:p w:rsidR="009D63AA" w:rsidRDefault="009D63AA" w:rsidP="009D63AA">
            <w:pPr>
              <w:ind w:left="-81" w:firstLine="81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(v km JŘ)</w:t>
            </w:r>
            <w:r w:rsidR="002A4BFF">
              <w:rPr>
                <w:rFonts w:ascii="Calibri" w:hAnsi="Calibri"/>
              </w:rPr>
              <w:t xml:space="preserve"> na dobu trvání smlouvy</w:t>
            </w:r>
          </w:p>
        </w:tc>
      </w:tr>
      <w:tr w:rsidR="009D63AA" w:rsidRPr="0000340D" w:rsidTr="00CE5734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Sezení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Stání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Celkem</w:t>
            </w:r>
          </w:p>
        </w:tc>
        <w:tc>
          <w:tcPr>
            <w:tcW w:w="24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</w:p>
        </w:tc>
        <w:tc>
          <w:tcPr>
            <w:tcW w:w="30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</w:p>
        </w:tc>
      </w:tr>
      <w:tr w:rsidR="009D63AA" w:rsidRPr="0000340D" w:rsidTr="00CE5734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Autobus MHD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>M 3 I. 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 xml:space="preserve">Nad </w:t>
            </w:r>
            <w:r w:rsidR="00A766C0">
              <w:rPr>
                <w:rFonts w:ascii="Calibri" w:hAnsi="Calibri"/>
              </w:rPr>
              <w:t>20</w:t>
            </w:r>
            <w:r w:rsidRPr="0000340D"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00"/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 w:rsidRPr="0000340D">
              <w:rPr>
                <w:rFonts w:ascii="Calibri" w:hAnsi="Calibri"/>
              </w:rPr>
              <w:t xml:space="preserve">Nad </w:t>
            </w:r>
            <w:r w:rsidR="00A766C0">
              <w:rPr>
                <w:rFonts w:ascii="Calibri" w:hAnsi="Calibri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9D63AA" w:rsidRPr="0000340D" w:rsidRDefault="009D63AA" w:rsidP="000061FB">
            <w:pPr>
              <w:ind w:left="426" w:hanging="42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</w:t>
            </w:r>
            <w:r w:rsidRPr="0000340D">
              <w:rPr>
                <w:rFonts w:ascii="Calibri" w:hAnsi="Calibri"/>
              </w:rPr>
              <w:t xml:space="preserve"> </w:t>
            </w:r>
            <w:r w:rsidR="00A766C0">
              <w:rPr>
                <w:rFonts w:ascii="Calibri" w:hAnsi="Calibri"/>
              </w:rPr>
              <w:t>40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D63AA" w:rsidRPr="0000340D" w:rsidRDefault="00CE5734" w:rsidP="000061FB">
            <w:pPr>
              <w:ind w:left="16" w:hanging="1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Vozidlo </w:t>
            </w:r>
            <w:r w:rsidR="00A34B6E">
              <w:rPr>
                <w:rFonts w:ascii="Calibri" w:hAnsi="Calibri"/>
              </w:rPr>
              <w:t xml:space="preserve"> 8</w:t>
            </w:r>
            <w:r w:rsidR="0003349D">
              <w:rPr>
                <w:rFonts w:ascii="Calibri" w:hAnsi="Calibri"/>
              </w:rPr>
              <w:t xml:space="preserve"> - 10</w:t>
            </w:r>
            <w:r w:rsidR="009D63AA" w:rsidRPr="0000340D">
              <w:rPr>
                <w:rFonts w:ascii="Calibri" w:hAnsi="Calibri"/>
              </w:rPr>
              <w:t xml:space="preserve"> metrů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D63AA" w:rsidRPr="0000340D" w:rsidRDefault="00A34B6E" w:rsidP="00A20F5D">
            <w:pPr>
              <w:ind w:left="16" w:hanging="16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D63AA" w:rsidRPr="0000340D" w:rsidRDefault="00A34B6E" w:rsidP="000061FB">
            <w:pPr>
              <w:ind w:left="16" w:hanging="1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632</w:t>
            </w:r>
            <w:r w:rsidR="00A766C0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19</w:t>
            </w:r>
            <w:r w:rsidR="00A766C0">
              <w:rPr>
                <w:rFonts w:ascii="Calibri" w:hAnsi="Calibri"/>
              </w:rPr>
              <w:t>8,7</w:t>
            </w:r>
          </w:p>
        </w:tc>
      </w:tr>
    </w:tbl>
    <w:p w:rsidR="009D63AA" w:rsidRDefault="000061FB" w:rsidP="000061FB">
      <w:pPr>
        <w:pStyle w:val="Titulek"/>
        <w:rPr>
          <w:b w:val="0"/>
          <w:sz w:val="24"/>
          <w:szCs w:val="24"/>
        </w:rPr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 xml:space="preserve"> Celkové objemy dopravního výkonu podle typu vozidla</w:t>
      </w:r>
    </w:p>
    <w:p w:rsidR="002A4BFF" w:rsidRDefault="002A4BFF" w:rsidP="002A4BFF">
      <w:pPr>
        <w:keepNext/>
        <w:jc w:val="center"/>
      </w:pPr>
    </w:p>
    <w:tbl>
      <w:tblPr>
        <w:tblStyle w:val="Mkatabulky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2977"/>
        <w:gridCol w:w="2409"/>
      </w:tblGrid>
      <w:tr w:rsidR="00CE5734" w:rsidTr="00CE5734">
        <w:tc>
          <w:tcPr>
            <w:tcW w:w="992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Linka</w:t>
            </w:r>
          </w:p>
        </w:tc>
        <w:tc>
          <w:tcPr>
            <w:tcW w:w="1985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Vozidlo</w:t>
            </w:r>
          </w:p>
        </w:tc>
        <w:tc>
          <w:tcPr>
            <w:tcW w:w="2977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Předpokládaný výkon v Km JŘ – první rok 2018</w:t>
            </w:r>
          </w:p>
        </w:tc>
        <w:tc>
          <w:tcPr>
            <w:tcW w:w="2409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předpokládaný výkon v Km JŘ (2018 – 2027)</w:t>
            </w:r>
          </w:p>
        </w:tc>
      </w:tr>
      <w:tr w:rsidR="00CE5734" w:rsidTr="00CE5734">
        <w:tc>
          <w:tcPr>
            <w:tcW w:w="992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655101</w:t>
            </w:r>
          </w:p>
        </w:tc>
        <w:tc>
          <w:tcPr>
            <w:tcW w:w="1985" w:type="dxa"/>
            <w:vAlign w:val="center"/>
          </w:tcPr>
          <w:p w:rsidR="00CE5734" w:rsidRDefault="00CE5734" w:rsidP="00A76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Vozidlo  8</w:t>
            </w:r>
            <w:r w:rsidRPr="0000340D">
              <w:rPr>
                <w:rFonts w:ascii="Calibri" w:hAnsi="Calibri"/>
              </w:rPr>
              <w:t xml:space="preserve"> - </w:t>
            </w:r>
            <w:r w:rsidR="00A766C0">
              <w:rPr>
                <w:rFonts w:ascii="Calibri" w:hAnsi="Calibri"/>
              </w:rPr>
              <w:t>10</w:t>
            </w:r>
            <w:r w:rsidRPr="0000340D">
              <w:rPr>
                <w:rFonts w:ascii="Calibri" w:hAnsi="Calibri"/>
              </w:rPr>
              <w:t xml:space="preserve"> metrů</w:t>
            </w:r>
          </w:p>
        </w:tc>
        <w:tc>
          <w:tcPr>
            <w:tcW w:w="2977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A766C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140</w:t>
            </w:r>
            <w:r w:rsidR="00A766C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2409" w:type="dxa"/>
            <w:vAlign w:val="center"/>
          </w:tcPr>
          <w:p w:rsidR="00CE5734" w:rsidRDefault="00CE5734" w:rsidP="00CE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</w:t>
            </w:r>
            <w:r w:rsidR="00A766C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</w:t>
            </w:r>
            <w:r w:rsidR="00A766C0">
              <w:rPr>
                <w:b/>
                <w:sz w:val="24"/>
                <w:szCs w:val="24"/>
              </w:rPr>
              <w:t>8,7</w:t>
            </w:r>
          </w:p>
        </w:tc>
      </w:tr>
    </w:tbl>
    <w:p w:rsidR="00A20F5D" w:rsidRDefault="00A20F5D">
      <w:pPr>
        <w:rPr>
          <w:b/>
          <w:sz w:val="24"/>
          <w:szCs w:val="24"/>
        </w:rPr>
      </w:pPr>
    </w:p>
    <w:p w:rsidR="00CE5734" w:rsidRDefault="00CE5734">
      <w:pPr>
        <w:rPr>
          <w:b/>
          <w:sz w:val="24"/>
          <w:szCs w:val="24"/>
        </w:rPr>
      </w:pPr>
    </w:p>
    <w:p w:rsidR="00CE5734" w:rsidRDefault="00CE5734">
      <w:pPr>
        <w:rPr>
          <w:b/>
          <w:sz w:val="24"/>
          <w:szCs w:val="24"/>
        </w:rPr>
      </w:pPr>
    </w:p>
    <w:p w:rsidR="00CE5734" w:rsidRDefault="00CE5734">
      <w:pPr>
        <w:rPr>
          <w:b/>
          <w:sz w:val="24"/>
          <w:szCs w:val="24"/>
        </w:rPr>
      </w:pPr>
    </w:p>
    <w:p w:rsidR="00CE5734" w:rsidRDefault="00CE5734">
      <w:pPr>
        <w:rPr>
          <w:b/>
          <w:sz w:val="24"/>
          <w:szCs w:val="24"/>
        </w:rPr>
      </w:pPr>
    </w:p>
    <w:p w:rsidR="00CE5734" w:rsidRDefault="00CE5734">
      <w:pPr>
        <w:rPr>
          <w:b/>
          <w:sz w:val="24"/>
          <w:szCs w:val="24"/>
        </w:rPr>
      </w:pPr>
    </w:p>
    <w:p w:rsidR="00CE5734" w:rsidRDefault="00CE5734">
      <w:pPr>
        <w:rPr>
          <w:b/>
          <w:sz w:val="24"/>
          <w:szCs w:val="24"/>
        </w:rPr>
      </w:pPr>
    </w:p>
    <w:p w:rsidR="00A4710F" w:rsidRDefault="00A20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LINKY</w:t>
      </w:r>
      <w:r w:rsidR="00C52C12">
        <w:rPr>
          <w:b/>
          <w:sz w:val="24"/>
          <w:szCs w:val="24"/>
        </w:rPr>
        <w:t xml:space="preserve"> A SPOJE</w:t>
      </w:r>
      <w:r w:rsidR="000324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0324EB">
        <w:rPr>
          <w:b/>
          <w:sz w:val="24"/>
          <w:szCs w:val="24"/>
        </w:rPr>
        <w:t xml:space="preserve"> rozpis</w:t>
      </w:r>
      <w:r>
        <w:rPr>
          <w:b/>
          <w:sz w:val="24"/>
          <w:szCs w:val="24"/>
        </w:rPr>
        <w:t xml:space="preserve"> podle požadovaného typu vozidla </w:t>
      </w:r>
    </w:p>
    <w:tbl>
      <w:tblPr>
        <w:tblW w:w="130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4720"/>
        <w:gridCol w:w="1920"/>
        <w:gridCol w:w="960"/>
        <w:gridCol w:w="960"/>
        <w:gridCol w:w="960"/>
        <w:gridCol w:w="960"/>
      </w:tblGrid>
      <w:tr w:rsidR="00CE5734" w:rsidRPr="00CE5734" w:rsidTr="00CE5734">
        <w:trPr>
          <w:trHeight w:val="315"/>
          <w:tblHeader/>
        </w:trPr>
        <w:tc>
          <w:tcPr>
            <w:tcW w:w="120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spoj</w:t>
            </w:r>
          </w:p>
        </w:tc>
        <w:tc>
          <w:tcPr>
            <w:tcW w:w="472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MHD PŘELOUČ</w:t>
            </w: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Typ vozidla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platnost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jede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kmP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celk.kmP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519,2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1407,9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592,8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1407,9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1309,1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483,8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1606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1160,9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519,2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1012,7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1482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483,8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1086,8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518,7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795,6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16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1012,7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1210,3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1012,7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1086,8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1012,7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259,6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836,4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8,6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2124,2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1803,1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1086,8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26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483,8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519,2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483,8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29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218,3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31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2321,8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483,8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9,1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2247,7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35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519,2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1482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1160,9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1976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41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1482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1333,8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483,8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45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9,3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2297,1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2321,8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50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9,1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2247,7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1254,6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1566,4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1346,4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58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1459,6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59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1086,8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60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1254,6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196,8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1482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68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X+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1438,2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71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247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864,5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73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530,4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74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306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75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306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77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1210,3</w:t>
            </w:r>
          </w:p>
        </w:tc>
      </w:tr>
      <w:tr w:rsidR="00CE5734" w:rsidRPr="00CE5734" w:rsidTr="00CE573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80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518,7</w:t>
            </w:r>
          </w:p>
        </w:tc>
      </w:tr>
      <w:tr w:rsidR="00CE5734" w:rsidRPr="00CE5734" w:rsidTr="00CE5734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655101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129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Mě lice - Štěpánov - aut.nádr. - žel.st. - Pražská - Lipiny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5734" w:rsidRPr="00CE5734" w:rsidRDefault="00CE5734" w:rsidP="00CE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734">
              <w:rPr>
                <w:rFonts w:ascii="Calibri" w:eastAsia="Times New Roman" w:hAnsi="Calibri" w:cs="Calibri"/>
                <w:color w:val="000000"/>
              </w:rPr>
              <w:t>Vozidlo  8 - 9 metrů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sz w:val="17"/>
                <w:szCs w:val="17"/>
              </w:rPr>
              <w:t>3,7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5734" w:rsidRPr="00CE5734" w:rsidRDefault="00CE5734" w:rsidP="00CE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CE5734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177,6</w:t>
            </w:r>
          </w:p>
        </w:tc>
      </w:tr>
    </w:tbl>
    <w:p w:rsidR="00580F9D" w:rsidRDefault="00580F9D" w:rsidP="002B4890">
      <w:pPr>
        <w:spacing w:after="0" w:line="240" w:lineRule="auto"/>
        <w:rPr>
          <w:sz w:val="24"/>
          <w:szCs w:val="24"/>
        </w:rPr>
      </w:pPr>
    </w:p>
    <w:p w:rsidR="00580F9D" w:rsidRDefault="00580F9D" w:rsidP="002B4890">
      <w:pPr>
        <w:spacing w:after="0" w:line="240" w:lineRule="auto"/>
        <w:rPr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03349D" w:rsidRDefault="0003349D" w:rsidP="00225B4D">
      <w:pPr>
        <w:spacing w:after="0" w:line="240" w:lineRule="auto"/>
        <w:rPr>
          <w:b/>
          <w:sz w:val="24"/>
          <w:szCs w:val="24"/>
        </w:rPr>
      </w:pPr>
    </w:p>
    <w:p w:rsidR="00225B4D" w:rsidRDefault="00225B4D" w:rsidP="00225B4D">
      <w:pPr>
        <w:spacing w:after="0" w:line="240" w:lineRule="auto"/>
        <w:rPr>
          <w:b/>
          <w:sz w:val="24"/>
          <w:szCs w:val="24"/>
        </w:rPr>
      </w:pPr>
      <w:r w:rsidRPr="00DC162B">
        <w:rPr>
          <w:b/>
          <w:sz w:val="24"/>
          <w:szCs w:val="24"/>
        </w:rPr>
        <w:t>NÁVRH JÍZDNÍHO ŘÁDU</w:t>
      </w:r>
      <w:r>
        <w:rPr>
          <w:b/>
          <w:sz w:val="24"/>
          <w:szCs w:val="24"/>
        </w:rPr>
        <w:t xml:space="preserve"> </w:t>
      </w:r>
    </w:p>
    <w:p w:rsidR="00225B4D" w:rsidRDefault="00225B4D" w:rsidP="00225B4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(pro první rok platnosti smlouvy)</w:t>
      </w:r>
    </w:p>
    <w:p w:rsidR="00225B4D" w:rsidRDefault="0003349D" w:rsidP="002B489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77730" cy="563036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B4D" w:rsidSect="000324E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D7" w:rsidRDefault="00B50FD7" w:rsidP="00440C60">
      <w:pPr>
        <w:spacing w:after="0" w:line="240" w:lineRule="auto"/>
      </w:pPr>
      <w:r>
        <w:separator/>
      </w:r>
    </w:p>
  </w:endnote>
  <w:endnote w:type="continuationSeparator" w:id="0">
    <w:p w:rsidR="00B50FD7" w:rsidRDefault="00B50FD7" w:rsidP="0044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838462"/>
      <w:docPartObj>
        <w:docPartGallery w:val="Page Numbers (Bottom of Page)"/>
        <w:docPartUnique/>
      </w:docPartObj>
    </w:sdtPr>
    <w:sdtEndPr/>
    <w:sdtContent>
      <w:p w:rsidR="00CE5734" w:rsidRDefault="00CE57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1A">
          <w:rPr>
            <w:noProof/>
          </w:rPr>
          <w:t>5</w:t>
        </w:r>
        <w:r>
          <w:fldChar w:fldCharType="end"/>
        </w:r>
      </w:p>
    </w:sdtContent>
  </w:sdt>
  <w:p w:rsidR="00CE5734" w:rsidRDefault="00CE5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D7" w:rsidRDefault="00B50FD7" w:rsidP="00440C60">
      <w:pPr>
        <w:spacing w:after="0" w:line="240" w:lineRule="auto"/>
      </w:pPr>
      <w:r>
        <w:separator/>
      </w:r>
    </w:p>
  </w:footnote>
  <w:footnote w:type="continuationSeparator" w:id="0">
    <w:p w:rsidR="00B50FD7" w:rsidRDefault="00B50FD7" w:rsidP="0044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">
    <w15:presenceInfo w15:providerId="None" w15:userId="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2"/>
    <w:rsid w:val="000046E0"/>
    <w:rsid w:val="000061FB"/>
    <w:rsid w:val="000324EB"/>
    <w:rsid w:val="0003349D"/>
    <w:rsid w:val="00063D1A"/>
    <w:rsid w:val="000D6E39"/>
    <w:rsid w:val="001C7B69"/>
    <w:rsid w:val="00225B4D"/>
    <w:rsid w:val="00247FBD"/>
    <w:rsid w:val="002871C5"/>
    <w:rsid w:val="002A4BFF"/>
    <w:rsid w:val="002A762E"/>
    <w:rsid w:val="002B4890"/>
    <w:rsid w:val="002D3706"/>
    <w:rsid w:val="002D5120"/>
    <w:rsid w:val="00314025"/>
    <w:rsid w:val="0035781B"/>
    <w:rsid w:val="00382AB7"/>
    <w:rsid w:val="003E54AE"/>
    <w:rsid w:val="00401790"/>
    <w:rsid w:val="004154DD"/>
    <w:rsid w:val="00420B07"/>
    <w:rsid w:val="00440C60"/>
    <w:rsid w:val="004812DF"/>
    <w:rsid w:val="004D77D2"/>
    <w:rsid w:val="00503E89"/>
    <w:rsid w:val="00580F9D"/>
    <w:rsid w:val="005C2B83"/>
    <w:rsid w:val="005F6795"/>
    <w:rsid w:val="00640498"/>
    <w:rsid w:val="00650066"/>
    <w:rsid w:val="006526F9"/>
    <w:rsid w:val="006707E8"/>
    <w:rsid w:val="00694BE6"/>
    <w:rsid w:val="006F1E73"/>
    <w:rsid w:val="00737B32"/>
    <w:rsid w:val="007A4BA2"/>
    <w:rsid w:val="0080764D"/>
    <w:rsid w:val="00863718"/>
    <w:rsid w:val="008836C4"/>
    <w:rsid w:val="0089573B"/>
    <w:rsid w:val="00946BBC"/>
    <w:rsid w:val="00954049"/>
    <w:rsid w:val="009D63AA"/>
    <w:rsid w:val="00A20F5D"/>
    <w:rsid w:val="00A34B6E"/>
    <w:rsid w:val="00A42675"/>
    <w:rsid w:val="00A4710F"/>
    <w:rsid w:val="00A554ED"/>
    <w:rsid w:val="00A63AE3"/>
    <w:rsid w:val="00A766C0"/>
    <w:rsid w:val="00AE5C6F"/>
    <w:rsid w:val="00B26304"/>
    <w:rsid w:val="00B341B8"/>
    <w:rsid w:val="00B50FD7"/>
    <w:rsid w:val="00B83D95"/>
    <w:rsid w:val="00BA2660"/>
    <w:rsid w:val="00BD4477"/>
    <w:rsid w:val="00C52C12"/>
    <w:rsid w:val="00CE5734"/>
    <w:rsid w:val="00DC162B"/>
    <w:rsid w:val="00DF095B"/>
    <w:rsid w:val="00DF240F"/>
    <w:rsid w:val="00E047E1"/>
    <w:rsid w:val="00E6030A"/>
    <w:rsid w:val="00E755EA"/>
    <w:rsid w:val="00EA1953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70F4"/>
  <w15:docId w15:val="{23C47842-5B51-4FDE-9FD3-31DB01EE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77D2"/>
    <w:pPr>
      <w:numPr>
        <w:numId w:val="1"/>
      </w:numPr>
      <w:suppressAutoHyphens/>
      <w:spacing w:before="360" w:after="120"/>
      <w:jc w:val="both"/>
      <w:outlineLvl w:val="0"/>
    </w:pPr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D77D2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D77D2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D77D2"/>
    <w:pPr>
      <w:keepNext/>
      <w:spacing w:before="240" w:after="240" w:line="240" w:lineRule="auto"/>
      <w:outlineLvl w:val="3"/>
    </w:pPr>
    <w:rPr>
      <w:rFonts w:ascii="Garamond" w:eastAsia="Times New Roman" w:hAnsi="Garamond" w:cs="Times New Roman"/>
      <w:b/>
      <w:sz w:val="28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4D77D2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4D77D2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4D77D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D77D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D77D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77D2"/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D77D2"/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4D77D2"/>
    <w:rPr>
      <w:rFonts w:ascii="NimbusSanNovTEE" w:eastAsia="Times New Roman" w:hAnsi="NimbusSanNovTEE" w:cs="Times New Roman"/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D77D2"/>
    <w:rPr>
      <w:rFonts w:ascii="Garamond" w:eastAsia="Times New Roman" w:hAnsi="Garamond" w:cs="Times New Roman"/>
      <w:b/>
      <w:sz w:val="28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4D77D2"/>
    <w:rPr>
      <w:rFonts w:ascii="Arial" w:eastAsia="Times New Roman" w:hAnsi="Arial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4D77D2"/>
    <w:rPr>
      <w:rFonts w:ascii="Arial" w:eastAsia="Times New Roman" w:hAnsi="Arial"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4D77D2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4D77D2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4D77D2"/>
    <w:rPr>
      <w:rFonts w:ascii="Arial" w:eastAsia="Times New Roman" w:hAnsi="Arial" w:cs="Times New Roman"/>
      <w:b/>
      <w:i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B48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4890"/>
    <w:rPr>
      <w:color w:val="800080"/>
      <w:u w:val="single"/>
    </w:rPr>
  </w:style>
  <w:style w:type="paragraph" w:customStyle="1" w:styleId="xl89">
    <w:name w:val="xl89"/>
    <w:basedOn w:val="Normln"/>
    <w:rsid w:val="002B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C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ln"/>
    <w:rsid w:val="002B4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ln"/>
    <w:rsid w:val="002B4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ln"/>
    <w:rsid w:val="002B4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E9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C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ln"/>
    <w:rsid w:val="002B4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ln"/>
    <w:rsid w:val="002B48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ln"/>
    <w:rsid w:val="002B48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ln"/>
    <w:rsid w:val="002B48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ln"/>
    <w:rsid w:val="002B48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B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Mkatabulky">
    <w:name w:val="Table Grid"/>
    <w:basedOn w:val="Normlntabulka"/>
    <w:uiPriority w:val="59"/>
    <w:rsid w:val="009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2A4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C60"/>
  </w:style>
  <w:style w:type="paragraph" w:styleId="Zpat">
    <w:name w:val="footer"/>
    <w:basedOn w:val="Normln"/>
    <w:link w:val="ZpatChar"/>
    <w:uiPriority w:val="99"/>
    <w:unhideWhenUsed/>
    <w:rsid w:val="0044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Jana</cp:lastModifiedBy>
  <cp:revision>4</cp:revision>
  <dcterms:created xsi:type="dcterms:W3CDTF">2017-09-22T11:34:00Z</dcterms:created>
  <dcterms:modified xsi:type="dcterms:W3CDTF">2017-09-26T09:15:00Z</dcterms:modified>
</cp:coreProperties>
</file>